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0D" w:rsidRDefault="00A4740D" w:rsidP="00A474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8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>
            <v:imagedata r:id="rId5" o:title=""/>
          </v:shape>
          <o:OLEObject Type="Embed" ProgID="Word.Picture.8" ShapeID="_x0000_i1025" DrawAspect="Content" ObjectID="_1775469092" r:id="rId6"/>
        </w:object>
      </w:r>
    </w:p>
    <w:p w:rsidR="00A4740D" w:rsidRDefault="00A4740D" w:rsidP="00A474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A4740D" w:rsidRDefault="00A4740D" w:rsidP="00A474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A4740D" w:rsidRDefault="00CD0F83" w:rsidP="00A474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СОРОК СЬОМА (позачергова)</w:t>
      </w:r>
      <w:r w:rsidR="00A47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40D">
        <w:rPr>
          <w:rFonts w:ascii="Times New Roman" w:hAnsi="Times New Roman" w:cs="Times New Roman"/>
          <w:sz w:val="28"/>
          <w:szCs w:val="28"/>
        </w:rPr>
        <w:t>СЕСІЯ VІІІ СКЛИКАННЯ</w:t>
      </w:r>
    </w:p>
    <w:p w:rsidR="00A4740D" w:rsidRDefault="00A4740D" w:rsidP="00A474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40D" w:rsidRDefault="00A4740D" w:rsidP="00A474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A4740D" w:rsidRPr="00C110EE" w:rsidRDefault="00CD0F83" w:rsidP="00A474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CD0F83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CD0F83">
        <w:rPr>
          <w:rFonts w:ascii="Times New Roman" w:hAnsi="Times New Roman" w:cs="Times New Roman"/>
          <w:b/>
          <w:sz w:val="28"/>
          <w:szCs w:val="28"/>
        </w:rPr>
        <w:t xml:space="preserve"> 25 </w:t>
      </w:r>
      <w:proofErr w:type="spellStart"/>
      <w:r w:rsidRPr="00CD0F83">
        <w:rPr>
          <w:rFonts w:ascii="Times New Roman" w:hAnsi="Times New Roman" w:cs="Times New Roman"/>
          <w:b/>
          <w:sz w:val="28"/>
          <w:szCs w:val="28"/>
        </w:rPr>
        <w:t>квітня</w:t>
      </w:r>
      <w:proofErr w:type="spellEnd"/>
      <w:r w:rsidR="00B847FA" w:rsidRPr="00CD0F8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CD0F8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A0078" w:rsidRPr="00CD0F8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CA0078" w:rsidRPr="00CD0F83">
        <w:rPr>
          <w:rFonts w:ascii="Times New Roman" w:hAnsi="Times New Roman" w:cs="Times New Roman"/>
          <w:b/>
          <w:sz w:val="28"/>
          <w:szCs w:val="28"/>
        </w:rPr>
        <w:tab/>
      </w:r>
      <w:r w:rsidR="00CA0078" w:rsidRPr="00CD0F83">
        <w:rPr>
          <w:rFonts w:ascii="Times New Roman" w:hAnsi="Times New Roman" w:cs="Times New Roman"/>
          <w:b/>
          <w:sz w:val="28"/>
          <w:szCs w:val="28"/>
        </w:rPr>
        <w:tab/>
      </w:r>
      <w:r w:rsidR="00CA0078" w:rsidRPr="00CD0F83">
        <w:rPr>
          <w:rFonts w:ascii="Times New Roman" w:hAnsi="Times New Roman" w:cs="Times New Roman"/>
          <w:b/>
          <w:sz w:val="28"/>
          <w:szCs w:val="28"/>
        </w:rPr>
        <w:tab/>
      </w:r>
      <w:r w:rsidR="00CA0078" w:rsidRPr="00CD0F83">
        <w:rPr>
          <w:rFonts w:ascii="Times New Roman" w:hAnsi="Times New Roman" w:cs="Times New Roman"/>
          <w:b/>
          <w:sz w:val="28"/>
          <w:szCs w:val="28"/>
        </w:rPr>
        <w:tab/>
      </w:r>
      <w:r w:rsidR="00CA0078" w:rsidRPr="00CD0F8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 w:rsidR="00A4740D" w:rsidRPr="00CD0F8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D0F83">
        <w:rPr>
          <w:rFonts w:ascii="Times New Roman" w:hAnsi="Times New Roman" w:cs="Times New Roman"/>
          <w:b/>
          <w:sz w:val="28"/>
          <w:szCs w:val="28"/>
          <w:lang w:val="uk-UA"/>
        </w:rPr>
        <w:t>47/16</w:t>
      </w:r>
    </w:p>
    <w:p w:rsidR="00A4740D" w:rsidRDefault="00A4740D" w:rsidP="00A4740D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A4740D" w:rsidRDefault="00A4740D" w:rsidP="00A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0D" w:rsidRDefault="00A4740D" w:rsidP="00A4740D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40D" w:rsidRPr="00C110EE" w:rsidRDefault="00C110EE" w:rsidP="00C840F2">
      <w:pPr>
        <w:pStyle w:val="western"/>
        <w:shd w:val="clear" w:color="auto" w:fill="FFFFFF"/>
        <w:spacing w:before="0" w:beforeAutospacing="0" w:after="0" w:afterAutospacing="0"/>
        <w:ind w:right="141"/>
        <w:rPr>
          <w:rFonts w:ascii="Arial" w:hAnsi="Arial" w:cs="Arial"/>
          <w:b/>
          <w:color w:val="333333"/>
          <w:sz w:val="21"/>
          <w:szCs w:val="2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="00A4740D">
        <w:rPr>
          <w:b/>
          <w:color w:val="000000"/>
          <w:sz w:val="28"/>
          <w:szCs w:val="28"/>
          <w:bdr w:val="none" w:sz="0" w:space="0" w:color="auto" w:frame="1"/>
        </w:rPr>
        <w:t xml:space="preserve">передачу </w:t>
      </w:r>
      <w:proofErr w:type="spellStart"/>
      <w:r w:rsidR="00A4740D">
        <w:rPr>
          <w:b/>
          <w:color w:val="000000"/>
          <w:sz w:val="28"/>
          <w:szCs w:val="28"/>
          <w:bdr w:val="none" w:sz="0" w:space="0" w:color="auto" w:frame="1"/>
        </w:rPr>
        <w:t>комунального</w:t>
      </w:r>
      <w:proofErr w:type="spellEnd"/>
      <w:r w:rsidR="00A4740D">
        <w:rPr>
          <w:rFonts w:ascii="Arial" w:hAnsi="Arial" w:cs="Arial"/>
          <w:b/>
          <w:color w:val="333333"/>
          <w:sz w:val="21"/>
          <w:szCs w:val="21"/>
          <w:lang w:val="uk-UA"/>
        </w:rPr>
        <w:t xml:space="preserve"> </w:t>
      </w:r>
      <w:r w:rsidR="00A4740D">
        <w:rPr>
          <w:b/>
          <w:color w:val="000000"/>
          <w:sz w:val="28"/>
          <w:szCs w:val="28"/>
          <w:bdr w:val="none" w:sz="0" w:space="0" w:color="auto" w:frame="1"/>
        </w:rPr>
        <w:t xml:space="preserve">майна в </w:t>
      </w:r>
      <w:proofErr w:type="spellStart"/>
      <w:r w:rsidR="00A4740D">
        <w:rPr>
          <w:b/>
          <w:color w:val="000000"/>
          <w:sz w:val="28"/>
          <w:szCs w:val="28"/>
          <w:bdr w:val="none" w:sz="0" w:space="0" w:color="auto" w:frame="1"/>
        </w:rPr>
        <w:t>оперативне</w:t>
      </w:r>
      <w:proofErr w:type="spellEnd"/>
      <w:r w:rsidR="00A4740D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740D">
        <w:rPr>
          <w:b/>
          <w:color w:val="000000"/>
          <w:sz w:val="28"/>
          <w:szCs w:val="28"/>
          <w:bdr w:val="none" w:sz="0" w:space="0" w:color="auto" w:frame="1"/>
        </w:rPr>
        <w:t>управління</w:t>
      </w:r>
      <w:proofErr w:type="spellEnd"/>
    </w:p>
    <w:p w:rsidR="00A4740D" w:rsidRDefault="00A4740D" w:rsidP="00A4740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A4740D" w:rsidRDefault="00A4740D" w:rsidP="00A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  Законів України «Про передачу об'єктів права державної та комунальної власності», постанови Кабінету Міністрів України від 21.09.1998 № 1482  "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передачу об’єктів права державної та комунальної власності»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та з метою забезпечення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ефективності використання комунального майна,</w:t>
      </w:r>
      <w:r w:rsidR="00BB42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враховуючи рекомендації постійної комісії 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планування бюджету, фінансів, податкової політики, соціально-економічного розвитку</w:t>
      </w:r>
      <w:r w:rsidR="00C110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інвестицій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0EE">
        <w:rPr>
          <w:rFonts w:ascii="Times New Roman" w:hAnsi="Times New Roman" w:cs="Times New Roman"/>
          <w:sz w:val="28"/>
          <w:szCs w:val="28"/>
          <w:lang w:val="uk-UA"/>
        </w:rPr>
        <w:t xml:space="preserve">освіти, науки, культури та туризму, </w:t>
      </w:r>
      <w:r w:rsidR="00CD0F83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Гатненськ</w:t>
      </w:r>
      <w:r w:rsidR="00CD0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</w:t>
      </w:r>
      <w:r w:rsidR="00CD0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рад</w:t>
      </w:r>
      <w:r w:rsidR="00CD0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110EE" w:rsidRDefault="00A4740D" w:rsidP="00FB1510">
      <w:pPr>
        <w:spacing w:before="120" w:after="120" w:line="240" w:lineRule="auto"/>
        <w:ind w:firstLine="567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CD0F83" w:rsidRDefault="00A4740D" w:rsidP="00AF5CAD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Передати в оперативне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управління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 w:rsidR="00C840F2" w:rsidRPr="00EF1FE0">
        <w:rPr>
          <w:sz w:val="27"/>
          <w:szCs w:val="27"/>
          <w:lang w:val="uk-UA"/>
        </w:rPr>
        <w:t>Комунального закладу «</w:t>
      </w:r>
      <w:proofErr w:type="spellStart"/>
      <w:r w:rsidR="00C840F2" w:rsidRPr="00EF1FE0">
        <w:rPr>
          <w:sz w:val="27"/>
          <w:szCs w:val="27"/>
          <w:lang w:val="uk-UA"/>
        </w:rPr>
        <w:t>Гатненський</w:t>
      </w:r>
      <w:proofErr w:type="spellEnd"/>
      <w:r w:rsidR="00C840F2" w:rsidRPr="00EF1FE0">
        <w:rPr>
          <w:sz w:val="27"/>
          <w:szCs w:val="27"/>
          <w:lang w:val="uk-UA"/>
        </w:rPr>
        <w:t xml:space="preserve"> заклад дошкільної освіти «</w:t>
      </w:r>
      <w:proofErr w:type="spellStart"/>
      <w:r w:rsidR="00C840F2" w:rsidRPr="00EF1FE0">
        <w:rPr>
          <w:sz w:val="27"/>
          <w:szCs w:val="27"/>
          <w:lang w:val="uk-UA"/>
        </w:rPr>
        <w:t>Умка</w:t>
      </w:r>
      <w:proofErr w:type="spellEnd"/>
      <w:r w:rsidR="00C840F2" w:rsidRPr="00EF1FE0">
        <w:rPr>
          <w:sz w:val="27"/>
          <w:szCs w:val="27"/>
          <w:lang w:val="uk-UA"/>
        </w:rPr>
        <w:t>» (код ЄДРПОУ 35152839)</w:t>
      </w:r>
      <w:r w:rsidR="00C840F2">
        <w:rPr>
          <w:sz w:val="27"/>
          <w:szCs w:val="27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– </w:t>
      </w:r>
      <w:r w:rsidR="00C840F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частину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нежитлов</w:t>
      </w:r>
      <w:r w:rsidR="00C840F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ої будівлі, а </w:t>
      </w:r>
      <w:r w:rsidR="00C840F2" w:rsidRPr="00C840F2">
        <w:rPr>
          <w:color w:val="000000"/>
          <w:sz w:val="28"/>
          <w:szCs w:val="28"/>
          <w:bdr w:val="none" w:sz="0" w:space="0" w:color="auto" w:frame="1"/>
          <w:lang w:val="uk-UA"/>
        </w:rPr>
        <w:t>саме приміще</w:t>
      </w:r>
      <w:r w:rsidR="00C840F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ння на 2 поверсі будівлі школи, за </w:t>
      </w:r>
      <w:proofErr w:type="spellStart"/>
      <w:r w:rsidR="00C840F2">
        <w:rPr>
          <w:color w:val="000000"/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 w:rsidR="00C840F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840F2" w:rsidRPr="00C840F2">
        <w:rPr>
          <w:color w:val="000000"/>
          <w:sz w:val="28"/>
          <w:szCs w:val="28"/>
          <w:bdr w:val="none" w:sz="0" w:space="0" w:color="auto" w:frame="1"/>
          <w:lang w:val="uk-UA"/>
        </w:rPr>
        <w:t>с.Гатне</w:t>
      </w:r>
      <w:proofErr w:type="spellEnd"/>
      <w:r w:rsidR="00C840F2" w:rsidRPr="00C840F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вул. Космонавтів,1 (інв.№101311287) площею 3</w:t>
      </w:r>
      <w:r w:rsidR="00E97A7F">
        <w:rPr>
          <w:color w:val="000000"/>
          <w:sz w:val="28"/>
          <w:szCs w:val="28"/>
          <w:bdr w:val="none" w:sz="0" w:space="0" w:color="auto" w:frame="1"/>
          <w:lang w:val="uk-UA"/>
        </w:rPr>
        <w:t>35,5</w:t>
      </w:r>
      <w:r w:rsidR="00C840F2" w:rsidRPr="00C840F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840F2" w:rsidRPr="00C840F2">
        <w:rPr>
          <w:color w:val="000000"/>
          <w:sz w:val="28"/>
          <w:szCs w:val="28"/>
          <w:bdr w:val="none" w:sz="0" w:space="0" w:color="auto" w:frame="1"/>
          <w:lang w:val="uk-UA"/>
        </w:rPr>
        <w:t>кв.м</w:t>
      </w:r>
      <w:proofErr w:type="spellEnd"/>
      <w:r w:rsidR="00C840F2" w:rsidRPr="00C840F2">
        <w:rPr>
          <w:color w:val="000000"/>
          <w:sz w:val="28"/>
          <w:szCs w:val="28"/>
          <w:bdr w:val="none" w:sz="0" w:space="0" w:color="auto" w:frame="1"/>
          <w:lang w:val="uk-UA"/>
        </w:rPr>
        <w:t>., та частини підвальних приміщень (ук</w:t>
      </w:r>
      <w:r w:rsidR="00E97A7F">
        <w:rPr>
          <w:color w:val="000000"/>
          <w:sz w:val="28"/>
          <w:szCs w:val="28"/>
          <w:bdr w:val="none" w:sz="0" w:space="0" w:color="auto" w:frame="1"/>
          <w:lang w:val="uk-UA"/>
        </w:rPr>
        <w:t>риття) даної будівлі площею 54,6</w:t>
      </w:r>
      <w:r w:rsidR="00E97A7F" w:rsidRPr="00E97A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840F2" w:rsidRPr="00C840F2">
        <w:rPr>
          <w:color w:val="000000"/>
          <w:sz w:val="28"/>
          <w:szCs w:val="28"/>
          <w:bdr w:val="none" w:sz="0" w:space="0" w:color="auto" w:frame="1"/>
          <w:lang w:val="uk-UA"/>
        </w:rPr>
        <w:t>кв.м</w:t>
      </w:r>
      <w:proofErr w:type="spellEnd"/>
      <w:r w:rsidR="00C840F2" w:rsidRPr="00C840F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.,  загальна площа </w:t>
      </w:r>
      <w:r w:rsidR="00E97A7F">
        <w:rPr>
          <w:color w:val="000000"/>
          <w:sz w:val="28"/>
          <w:szCs w:val="28"/>
          <w:bdr w:val="none" w:sz="0" w:space="0" w:color="auto" w:frame="1"/>
          <w:lang w:val="uk-UA"/>
        </w:rPr>
        <w:t>391,10</w:t>
      </w:r>
      <w:r w:rsidR="00C840F2" w:rsidRPr="00C840F2">
        <w:rPr>
          <w:color w:val="000000"/>
          <w:sz w:val="28"/>
          <w:szCs w:val="28"/>
          <w:bdr w:val="none" w:sz="0" w:space="0" w:color="auto" w:frame="1"/>
          <w:lang w:val="uk-UA"/>
        </w:rPr>
        <w:t>кв.м.</w:t>
      </w:r>
    </w:p>
    <w:p w:rsidR="00CD0F83" w:rsidRDefault="00C840F2" w:rsidP="00C840F2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4"/>
          <w:i w:val="0"/>
          <w:iCs w:val="0"/>
          <w:color w:val="000000"/>
          <w:sz w:val="28"/>
          <w:szCs w:val="28"/>
          <w:bdr w:val="none" w:sz="0" w:space="0" w:color="auto" w:frame="1"/>
          <w:lang w:val="uk-UA"/>
        </w:rPr>
      </w:pPr>
      <w:r w:rsidRPr="00CD0F83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>Керівнику</w:t>
      </w:r>
      <w:r w:rsidR="00A4740D" w:rsidRPr="00CD0F83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вищевказан</w:t>
      </w:r>
      <w:r w:rsidRPr="00CD0F83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>ого закладу</w:t>
      </w:r>
      <w:r w:rsidR="00711F2B" w:rsidRPr="00CD0F83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укласти догов</w:t>
      </w:r>
      <w:r w:rsidRPr="00CD0F83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>ір</w:t>
      </w:r>
      <w:r w:rsidR="00711F2B" w:rsidRPr="00CD0F83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B3FE8" w:rsidRPr="00CD0F83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>«Про передачу майна комунальної власності Гатненської  сільської територіальної громади на праві оперативного управління»</w:t>
      </w:r>
      <w:r w:rsidR="00711F2B" w:rsidRPr="00CD0F83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(Додаток 1).</w:t>
      </w:r>
    </w:p>
    <w:p w:rsidR="00CD0F83" w:rsidRDefault="00711F2B" w:rsidP="00E0327C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4"/>
          <w:i w:val="0"/>
          <w:iCs w:val="0"/>
          <w:color w:val="000000"/>
          <w:sz w:val="28"/>
          <w:szCs w:val="28"/>
          <w:bdr w:val="none" w:sz="0" w:space="0" w:color="auto" w:frame="1"/>
          <w:lang w:val="uk-UA"/>
        </w:rPr>
      </w:pPr>
      <w:r w:rsidRPr="00CD0F83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>Балансоутримувачем дан</w:t>
      </w:r>
      <w:r w:rsidR="00925DCC" w:rsidRPr="00CD0F83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>ої</w:t>
      </w:r>
      <w:r w:rsidRPr="00CD0F83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будів</w:t>
      </w:r>
      <w:r w:rsidR="00925DCC" w:rsidRPr="00CD0F83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>лі</w:t>
      </w:r>
      <w:r w:rsidRPr="00CD0F83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визначити </w:t>
      </w:r>
      <w:proofErr w:type="spellStart"/>
      <w:r w:rsidRPr="00CD0F83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>Гатненську</w:t>
      </w:r>
      <w:proofErr w:type="spellEnd"/>
      <w:r w:rsidRPr="00CD0F83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сільську раду.</w:t>
      </w:r>
    </w:p>
    <w:p w:rsidR="00CD0F83" w:rsidRDefault="00B847FA" w:rsidP="00E0327C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CD0F83">
        <w:rPr>
          <w:color w:val="000000" w:themeColor="text1"/>
          <w:sz w:val="28"/>
          <w:szCs w:val="28"/>
          <w:lang w:val="uk-UA"/>
        </w:rPr>
        <w:t>Виконавчому  комітету забезпечити опублікування даного рішення згідно чинного законодавства.</w:t>
      </w:r>
    </w:p>
    <w:p w:rsidR="00CD0F83" w:rsidRDefault="00CB3FE8" w:rsidP="00E0327C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CD0F83">
        <w:rPr>
          <w:color w:val="000000" w:themeColor="text1"/>
          <w:sz w:val="28"/>
          <w:szCs w:val="28"/>
          <w:lang w:val="uk-UA"/>
        </w:rPr>
        <w:t xml:space="preserve">Визнати таким, що втратило чинність </w:t>
      </w:r>
      <w:r w:rsidR="00E0327C" w:rsidRPr="00CD0F83">
        <w:rPr>
          <w:color w:val="000000" w:themeColor="text1"/>
          <w:sz w:val="28"/>
          <w:szCs w:val="28"/>
          <w:lang w:val="uk-UA"/>
        </w:rPr>
        <w:t>рішен</w:t>
      </w:r>
      <w:r w:rsidRPr="00CD0F83">
        <w:rPr>
          <w:color w:val="000000" w:themeColor="text1"/>
          <w:sz w:val="28"/>
          <w:szCs w:val="28"/>
          <w:lang w:val="uk-UA"/>
        </w:rPr>
        <w:t xml:space="preserve">ня </w:t>
      </w:r>
      <w:r w:rsidR="00E0327C" w:rsidRPr="00CD0F83">
        <w:rPr>
          <w:color w:val="000000" w:themeColor="text1"/>
          <w:sz w:val="28"/>
          <w:szCs w:val="28"/>
          <w:lang w:val="uk-UA"/>
        </w:rPr>
        <w:t xml:space="preserve"> сесії </w:t>
      </w:r>
      <w:r w:rsidRPr="00CD0F83">
        <w:rPr>
          <w:color w:val="000000" w:themeColor="text1"/>
          <w:sz w:val="28"/>
          <w:szCs w:val="28"/>
          <w:lang w:val="uk-UA"/>
        </w:rPr>
        <w:t>«</w:t>
      </w:r>
      <w:r w:rsidR="00E0327C" w:rsidRPr="00CD0F83">
        <w:rPr>
          <w:color w:val="000000" w:themeColor="text1"/>
          <w:sz w:val="28"/>
          <w:szCs w:val="28"/>
          <w:lang w:val="uk-UA"/>
        </w:rPr>
        <w:t>Про включення об’єкта до переліку Другого типу та надання в оренду майна комунальної власності» №38/10 від 21.09.2023року.</w:t>
      </w:r>
    </w:p>
    <w:p w:rsidR="00CD0F83" w:rsidRDefault="00E0327C" w:rsidP="00C840F2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CD0F83">
        <w:rPr>
          <w:color w:val="000000" w:themeColor="text1"/>
          <w:sz w:val="28"/>
          <w:szCs w:val="28"/>
          <w:lang w:val="uk-UA"/>
        </w:rPr>
        <w:t>Внести</w:t>
      </w:r>
      <w:proofErr w:type="spellEnd"/>
      <w:r w:rsidRPr="00CD0F83">
        <w:rPr>
          <w:color w:val="000000" w:themeColor="text1"/>
          <w:sz w:val="28"/>
          <w:szCs w:val="28"/>
          <w:lang w:val="uk-UA"/>
        </w:rPr>
        <w:t xml:space="preserve"> зміни</w:t>
      </w:r>
      <w:r w:rsidR="00BB4281" w:rsidRPr="00CD0F83">
        <w:rPr>
          <w:color w:val="000000" w:themeColor="text1"/>
          <w:sz w:val="28"/>
          <w:szCs w:val="28"/>
          <w:lang w:val="uk-UA"/>
        </w:rPr>
        <w:t xml:space="preserve"> в рішення сесії </w:t>
      </w:r>
      <w:r w:rsidR="00494351" w:rsidRPr="00CD0F83">
        <w:rPr>
          <w:color w:val="000000" w:themeColor="text1"/>
          <w:sz w:val="28"/>
          <w:szCs w:val="28"/>
          <w:lang w:val="uk-UA"/>
        </w:rPr>
        <w:t xml:space="preserve">№35/13 від 03.08.2023року та договір №18.0 від 05.10.2022року, </w:t>
      </w:r>
      <w:r w:rsidR="00BB4281" w:rsidRPr="00CD0F83">
        <w:rPr>
          <w:color w:val="000000" w:themeColor="text1"/>
          <w:sz w:val="28"/>
          <w:szCs w:val="28"/>
          <w:lang w:val="uk-UA"/>
        </w:rPr>
        <w:t xml:space="preserve">а саме </w:t>
      </w:r>
      <w:r w:rsidR="00494351" w:rsidRPr="00CD0F83">
        <w:rPr>
          <w:color w:val="000000" w:themeColor="text1"/>
          <w:sz w:val="28"/>
          <w:szCs w:val="28"/>
          <w:lang w:val="uk-UA"/>
        </w:rPr>
        <w:t>визначивши площу</w:t>
      </w:r>
      <w:r w:rsidR="00A76B3A" w:rsidRPr="00CD0F83">
        <w:rPr>
          <w:color w:val="000000" w:themeColor="text1"/>
          <w:sz w:val="28"/>
          <w:szCs w:val="28"/>
          <w:lang w:val="uk-UA"/>
        </w:rPr>
        <w:t>, передану в</w:t>
      </w:r>
      <w:r w:rsidR="00494351" w:rsidRPr="00CD0F83">
        <w:rPr>
          <w:color w:val="000000" w:themeColor="text1"/>
          <w:sz w:val="28"/>
          <w:szCs w:val="28"/>
          <w:lang w:val="uk-UA"/>
        </w:rPr>
        <w:t xml:space="preserve"> оперативн</w:t>
      </w:r>
      <w:r w:rsidR="00A76B3A" w:rsidRPr="00CD0F83">
        <w:rPr>
          <w:color w:val="000000" w:themeColor="text1"/>
          <w:sz w:val="28"/>
          <w:szCs w:val="28"/>
          <w:lang w:val="uk-UA"/>
        </w:rPr>
        <w:t>е</w:t>
      </w:r>
      <w:r w:rsidR="00494351" w:rsidRPr="00CD0F83">
        <w:rPr>
          <w:color w:val="000000" w:themeColor="text1"/>
          <w:sz w:val="28"/>
          <w:szCs w:val="28"/>
          <w:lang w:val="uk-UA"/>
        </w:rPr>
        <w:t xml:space="preserve"> управління</w:t>
      </w:r>
      <w:r w:rsidR="00A76B3A" w:rsidRPr="00CD0F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76B3A" w:rsidRPr="00CD0F83">
        <w:rPr>
          <w:color w:val="000000" w:themeColor="text1"/>
          <w:sz w:val="28"/>
          <w:szCs w:val="28"/>
          <w:lang w:val="uk-UA"/>
        </w:rPr>
        <w:t>Гатненському</w:t>
      </w:r>
      <w:proofErr w:type="spellEnd"/>
      <w:r w:rsidR="00A76B3A" w:rsidRPr="00CD0F83">
        <w:rPr>
          <w:color w:val="000000" w:themeColor="text1"/>
          <w:sz w:val="28"/>
          <w:szCs w:val="28"/>
          <w:lang w:val="uk-UA"/>
        </w:rPr>
        <w:t xml:space="preserve"> ліцею (ЄДРПОУ 19420226)</w:t>
      </w:r>
      <w:r w:rsidR="00494351" w:rsidRPr="00CD0F83">
        <w:rPr>
          <w:color w:val="000000" w:themeColor="text1"/>
          <w:sz w:val="28"/>
          <w:szCs w:val="28"/>
          <w:lang w:val="uk-UA"/>
        </w:rPr>
        <w:t xml:space="preserve"> приміщень нежитлової будівлі школи, розташовану за </w:t>
      </w:r>
      <w:proofErr w:type="spellStart"/>
      <w:r w:rsidR="00494351" w:rsidRPr="00CD0F83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494351" w:rsidRPr="00CD0F83">
        <w:rPr>
          <w:color w:val="000000" w:themeColor="text1"/>
          <w:sz w:val="28"/>
          <w:szCs w:val="28"/>
          <w:lang w:val="uk-UA"/>
        </w:rPr>
        <w:t xml:space="preserve">: село Гатне, вулиця Космонавтів, будинок 1. в розмірі </w:t>
      </w:r>
      <w:r w:rsidR="00E97A7F" w:rsidRPr="00CD0F83">
        <w:rPr>
          <w:color w:val="000000" w:themeColor="text1"/>
          <w:sz w:val="28"/>
          <w:szCs w:val="28"/>
          <w:lang w:val="uk-UA"/>
        </w:rPr>
        <w:t>5493,0</w:t>
      </w:r>
      <w:r w:rsidR="00494351" w:rsidRPr="00CD0F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94351" w:rsidRPr="00CD0F83">
        <w:rPr>
          <w:color w:val="000000" w:themeColor="text1"/>
          <w:sz w:val="28"/>
          <w:szCs w:val="28"/>
          <w:lang w:val="uk-UA"/>
        </w:rPr>
        <w:t>кв.м.</w:t>
      </w:r>
      <w:proofErr w:type="spellEnd"/>
    </w:p>
    <w:p w:rsidR="00B847FA" w:rsidRPr="00CD0F83" w:rsidRDefault="00C840F2" w:rsidP="00C840F2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CD0F83">
        <w:rPr>
          <w:color w:val="000000" w:themeColor="text1"/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Гатненської сільської ради з питань планування бюджету, </w:t>
      </w:r>
      <w:r w:rsidRPr="00CD0F83">
        <w:rPr>
          <w:color w:val="000000" w:themeColor="text1"/>
          <w:sz w:val="28"/>
          <w:szCs w:val="28"/>
          <w:lang w:val="uk-UA"/>
        </w:rPr>
        <w:lastRenderedPageBreak/>
        <w:t>фінансів, податкової політики, соціально-економічного розвитку, інвестицій, освіти, науки, культури та туризму (</w:t>
      </w:r>
      <w:proofErr w:type="spellStart"/>
      <w:r w:rsidRPr="00CD0F83">
        <w:rPr>
          <w:color w:val="000000" w:themeColor="text1"/>
          <w:sz w:val="28"/>
          <w:szCs w:val="28"/>
          <w:lang w:val="uk-UA"/>
        </w:rPr>
        <w:t>Січкаренко</w:t>
      </w:r>
      <w:proofErr w:type="spellEnd"/>
      <w:r w:rsidRPr="00CD0F83">
        <w:rPr>
          <w:color w:val="000000" w:themeColor="text1"/>
          <w:sz w:val="28"/>
          <w:szCs w:val="28"/>
          <w:lang w:val="uk-UA"/>
        </w:rPr>
        <w:t xml:space="preserve"> Л.М.)</w:t>
      </w:r>
    </w:p>
    <w:p w:rsidR="00A4740D" w:rsidRPr="00C840F2" w:rsidRDefault="00A4740D" w:rsidP="00A4740D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A4740D" w:rsidRDefault="00A4740D" w:rsidP="00A4740D">
      <w:pPr>
        <w:pStyle w:val="a3"/>
        <w:spacing w:before="0" w:before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 голова                                                  Олександр ПАЛАМАРЧУК</w:t>
      </w:r>
    </w:p>
    <w:p w:rsidR="00A4740D" w:rsidRDefault="00A4740D" w:rsidP="00A4740D">
      <w:pPr>
        <w:rPr>
          <w:rFonts w:ascii="Times New Roman" w:hAnsi="Times New Roman" w:cs="Times New Roman"/>
        </w:rPr>
      </w:pPr>
    </w:p>
    <w:p w:rsidR="00494351" w:rsidRDefault="00494351" w:rsidP="00A4740D">
      <w:pPr>
        <w:rPr>
          <w:rFonts w:ascii="Times New Roman" w:hAnsi="Times New Roman" w:cs="Times New Roman"/>
        </w:rPr>
      </w:pPr>
    </w:p>
    <w:p w:rsidR="00494351" w:rsidRDefault="00494351" w:rsidP="00A4740D">
      <w:pPr>
        <w:rPr>
          <w:rFonts w:ascii="Times New Roman" w:hAnsi="Times New Roman" w:cs="Times New Roman"/>
        </w:rPr>
      </w:pPr>
    </w:p>
    <w:p w:rsidR="00494351" w:rsidRDefault="00494351" w:rsidP="00A4740D">
      <w:pPr>
        <w:rPr>
          <w:rFonts w:ascii="Times New Roman" w:hAnsi="Times New Roman" w:cs="Times New Roman"/>
        </w:rPr>
      </w:pPr>
    </w:p>
    <w:p w:rsidR="00494351" w:rsidRDefault="00494351" w:rsidP="00A4740D">
      <w:pPr>
        <w:rPr>
          <w:rFonts w:ascii="Times New Roman" w:hAnsi="Times New Roman" w:cs="Times New Roman"/>
        </w:rPr>
      </w:pPr>
    </w:p>
    <w:p w:rsidR="00494351" w:rsidRDefault="00494351" w:rsidP="00A4740D">
      <w:pPr>
        <w:rPr>
          <w:rFonts w:ascii="Times New Roman" w:hAnsi="Times New Roman" w:cs="Times New Roman"/>
        </w:rPr>
      </w:pPr>
    </w:p>
    <w:p w:rsidR="00494351" w:rsidRDefault="00494351" w:rsidP="00A4740D">
      <w:pPr>
        <w:rPr>
          <w:rFonts w:ascii="Times New Roman" w:hAnsi="Times New Roman" w:cs="Times New Roman"/>
        </w:rPr>
      </w:pPr>
    </w:p>
    <w:p w:rsidR="00494351" w:rsidRDefault="00494351" w:rsidP="00A4740D">
      <w:pPr>
        <w:rPr>
          <w:rFonts w:ascii="Times New Roman" w:hAnsi="Times New Roman" w:cs="Times New Roman"/>
        </w:rPr>
      </w:pPr>
    </w:p>
    <w:p w:rsidR="00494351" w:rsidRDefault="00494351" w:rsidP="00A4740D">
      <w:pPr>
        <w:rPr>
          <w:rFonts w:ascii="Times New Roman" w:hAnsi="Times New Roman" w:cs="Times New Roman"/>
        </w:rPr>
      </w:pPr>
    </w:p>
    <w:p w:rsidR="00494351" w:rsidRDefault="00494351" w:rsidP="00A4740D">
      <w:pPr>
        <w:rPr>
          <w:rFonts w:ascii="Times New Roman" w:hAnsi="Times New Roman" w:cs="Times New Roman"/>
        </w:rPr>
      </w:pPr>
    </w:p>
    <w:p w:rsidR="00494351" w:rsidRDefault="00494351" w:rsidP="00A4740D">
      <w:pPr>
        <w:rPr>
          <w:rFonts w:ascii="Times New Roman" w:hAnsi="Times New Roman" w:cs="Times New Roman"/>
        </w:rPr>
      </w:pPr>
    </w:p>
    <w:p w:rsidR="00494351" w:rsidRDefault="00494351" w:rsidP="00A4740D">
      <w:pPr>
        <w:rPr>
          <w:rFonts w:ascii="Times New Roman" w:hAnsi="Times New Roman" w:cs="Times New Roman"/>
        </w:rPr>
      </w:pPr>
    </w:p>
    <w:p w:rsidR="00494351" w:rsidRDefault="00494351" w:rsidP="00A4740D">
      <w:pPr>
        <w:rPr>
          <w:rFonts w:ascii="Times New Roman" w:hAnsi="Times New Roman" w:cs="Times New Roman"/>
        </w:rPr>
      </w:pPr>
    </w:p>
    <w:p w:rsidR="00494351" w:rsidRDefault="00494351" w:rsidP="00A4740D">
      <w:pPr>
        <w:rPr>
          <w:rFonts w:ascii="Times New Roman" w:hAnsi="Times New Roman" w:cs="Times New Roman"/>
        </w:rPr>
      </w:pPr>
    </w:p>
    <w:p w:rsidR="00494351" w:rsidRDefault="00494351" w:rsidP="00A4740D">
      <w:pPr>
        <w:rPr>
          <w:rFonts w:ascii="Times New Roman" w:hAnsi="Times New Roman" w:cs="Times New Roman"/>
        </w:rPr>
      </w:pPr>
    </w:p>
    <w:p w:rsidR="00494351" w:rsidRDefault="00494351" w:rsidP="00A4740D">
      <w:pPr>
        <w:rPr>
          <w:rFonts w:ascii="Times New Roman" w:hAnsi="Times New Roman" w:cs="Times New Roman"/>
        </w:rPr>
      </w:pPr>
    </w:p>
    <w:p w:rsidR="00494351" w:rsidRDefault="00494351" w:rsidP="00A4740D">
      <w:pPr>
        <w:rPr>
          <w:rFonts w:ascii="Times New Roman" w:hAnsi="Times New Roman" w:cs="Times New Roman"/>
        </w:rPr>
      </w:pPr>
    </w:p>
    <w:p w:rsidR="00494351" w:rsidRDefault="00494351" w:rsidP="00A4740D">
      <w:pPr>
        <w:rPr>
          <w:rFonts w:ascii="Times New Roman" w:hAnsi="Times New Roman" w:cs="Times New Roman"/>
        </w:rPr>
      </w:pPr>
    </w:p>
    <w:p w:rsidR="00494351" w:rsidRDefault="00494351" w:rsidP="00A4740D">
      <w:pPr>
        <w:rPr>
          <w:rFonts w:ascii="Times New Roman" w:hAnsi="Times New Roman" w:cs="Times New Roman"/>
        </w:rPr>
      </w:pPr>
    </w:p>
    <w:p w:rsidR="00494351" w:rsidRDefault="00494351" w:rsidP="00A4740D">
      <w:pPr>
        <w:rPr>
          <w:rFonts w:ascii="Times New Roman" w:hAnsi="Times New Roman" w:cs="Times New Roman"/>
        </w:rPr>
      </w:pPr>
    </w:p>
    <w:p w:rsidR="00494351" w:rsidRDefault="00494351" w:rsidP="00A4740D">
      <w:pPr>
        <w:rPr>
          <w:rFonts w:ascii="Times New Roman" w:hAnsi="Times New Roman" w:cs="Times New Roman"/>
        </w:rPr>
      </w:pPr>
    </w:p>
    <w:p w:rsidR="00CD0F83" w:rsidRDefault="00CD0F83" w:rsidP="00A4740D">
      <w:pPr>
        <w:rPr>
          <w:rFonts w:ascii="Times New Roman" w:hAnsi="Times New Roman" w:cs="Times New Roman"/>
        </w:rPr>
      </w:pPr>
    </w:p>
    <w:p w:rsidR="00CD0F83" w:rsidRDefault="00CD0F83" w:rsidP="00A4740D">
      <w:pPr>
        <w:rPr>
          <w:rFonts w:ascii="Times New Roman" w:hAnsi="Times New Roman" w:cs="Times New Roman"/>
        </w:rPr>
      </w:pPr>
    </w:p>
    <w:p w:rsidR="00CD0F83" w:rsidRDefault="00CD0F83" w:rsidP="00A4740D">
      <w:pPr>
        <w:rPr>
          <w:rFonts w:ascii="Times New Roman" w:hAnsi="Times New Roman" w:cs="Times New Roman"/>
        </w:rPr>
      </w:pPr>
    </w:p>
    <w:p w:rsidR="00CD0F83" w:rsidRDefault="00CD0F83" w:rsidP="00A4740D">
      <w:pPr>
        <w:rPr>
          <w:rFonts w:ascii="Times New Roman" w:hAnsi="Times New Roman" w:cs="Times New Roman"/>
        </w:rPr>
      </w:pPr>
    </w:p>
    <w:p w:rsidR="00CD0F83" w:rsidRDefault="00CD0F83" w:rsidP="00A4740D">
      <w:pPr>
        <w:rPr>
          <w:rFonts w:ascii="Times New Roman" w:hAnsi="Times New Roman" w:cs="Times New Roman"/>
        </w:rPr>
      </w:pPr>
      <w:bookmarkStart w:id="0" w:name="_GoBack"/>
      <w:bookmarkEnd w:id="0"/>
    </w:p>
    <w:p w:rsidR="00494351" w:rsidRDefault="00494351" w:rsidP="00A4740D">
      <w:pPr>
        <w:rPr>
          <w:rFonts w:ascii="Times New Roman" w:hAnsi="Times New Roman" w:cs="Times New Roman"/>
        </w:rPr>
      </w:pPr>
    </w:p>
    <w:p w:rsidR="00C840F2" w:rsidRDefault="00C840F2" w:rsidP="00C8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                       Додаток 1</w:t>
      </w:r>
    </w:p>
    <w:p w:rsidR="00C840F2" w:rsidRPr="00C840F2" w:rsidRDefault="00C840F2" w:rsidP="00C8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ДОГОВІР № </w:t>
      </w:r>
    </w:p>
    <w:p w:rsidR="00C840F2" w:rsidRPr="00C840F2" w:rsidRDefault="00C840F2" w:rsidP="00C8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proofErr w:type="spellStart"/>
      <w:r w:rsidRPr="00C840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</w:t>
      </w:r>
      <w:proofErr w:type="spellEnd"/>
      <w:r w:rsidRPr="00C84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CB3F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передачу</w:t>
      </w:r>
      <w:r w:rsidRPr="00C84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майна </w:t>
      </w:r>
      <w:proofErr w:type="spellStart"/>
      <w:r w:rsidRPr="00C84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комунальної</w:t>
      </w:r>
      <w:proofErr w:type="spellEnd"/>
      <w:r w:rsidRPr="00C84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власності</w:t>
      </w:r>
      <w:proofErr w:type="spellEnd"/>
      <w:r w:rsidRPr="00C840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Гатненської </w:t>
      </w:r>
      <w:r w:rsidRPr="00C84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сільської</w:t>
      </w:r>
      <w:proofErr w:type="spellEnd"/>
      <w:r w:rsidRPr="00C84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територіальної</w:t>
      </w:r>
      <w:proofErr w:type="spellEnd"/>
      <w:r w:rsidRPr="00C84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громади</w:t>
      </w:r>
      <w:proofErr w:type="spellEnd"/>
      <w:r w:rsidRPr="00C84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C84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праві</w:t>
      </w:r>
      <w:proofErr w:type="spellEnd"/>
      <w:r w:rsidRPr="00C84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3F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оперативного упр</w:t>
      </w:r>
      <w:r w:rsidRPr="00C840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авління</w:t>
      </w:r>
      <w:r w:rsidR="00CB3F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</w:p>
    <w:p w:rsidR="00C840F2" w:rsidRPr="00C840F2" w:rsidRDefault="00C840F2" w:rsidP="00C840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40F2" w:rsidRPr="00C840F2" w:rsidRDefault="00C840F2" w:rsidP="00C840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ГАТНЕНСЬКА СІЛЬСЬКА РАДА ФАСТІВСЬКОГО РАЙОНУ КИЇВСЬКОЇ</w:t>
      </w: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особі </w:t>
      </w:r>
      <w:r w:rsidR="00CB3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сільського голови</w:t>
      </w: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840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Паламарчука Олександра Івановича</w:t>
      </w: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діє на підставі Закону України «Про місцеве самоврядування в Україні» (надалі – Власник), з однієї сторони 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___________________________</w:t>
      </w: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(надалі – Користувач), в особі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</w:t>
      </w:r>
      <w:r w:rsidRPr="00C840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діє на підставі статуту, з другої сторони, (надалі – Сторони) уклали цей Договір про наступне:</w:t>
      </w:r>
    </w:p>
    <w:p w:rsidR="00C840F2" w:rsidRPr="00C840F2" w:rsidRDefault="00C840F2" w:rsidP="00C840F2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84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ПРЕДМЕТ ДОГОВОРУ</w:t>
      </w:r>
    </w:p>
    <w:p w:rsidR="00C840F2" w:rsidRPr="00C840F2" w:rsidRDefault="00C840F2" w:rsidP="00C840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ru-RU"/>
        </w:rPr>
        <w:t xml:space="preserve">Відповідно до </w:t>
      </w:r>
      <w:proofErr w:type="spellStart"/>
      <w:r w:rsidRPr="00C840F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ru-RU"/>
        </w:rPr>
        <w:t>ст.ст</w:t>
      </w:r>
      <w:proofErr w:type="spellEnd"/>
      <w:r w:rsidRPr="00C840F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ru-RU"/>
        </w:rPr>
        <w:t xml:space="preserve">. 3, 24, 52, 73-781, 86, 133-137 Господарського кодексу України, </w:t>
      </w:r>
      <w:proofErr w:type="spellStart"/>
      <w:r w:rsidRPr="00C840F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ru-RU"/>
        </w:rPr>
        <w:t>ст.ст</w:t>
      </w:r>
      <w:proofErr w:type="spellEnd"/>
      <w:r w:rsidRPr="00C840F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ru-RU"/>
        </w:rPr>
        <w:t xml:space="preserve">. 169, 172, 182, 327 Цивільного кодексу України, </w:t>
      </w:r>
      <w:proofErr w:type="spellStart"/>
      <w:r w:rsidRPr="00C840F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ru-RU"/>
        </w:rPr>
        <w:t>ст.ст</w:t>
      </w:r>
      <w:proofErr w:type="spellEnd"/>
      <w:r w:rsidRPr="00C840F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ru-RU"/>
        </w:rPr>
        <w:t xml:space="preserve">. 26, 28-30, 53, 60 Закону України «Про місцеве самоврядування в Україні», ст. 4 Закону України «Про державну реєстрацію речових прав на нерухоме майно та їх обтяжень», з метою визначення правового режиму майна та забезпечення підвищення ефективності майнових відносин у сфері управління майном Гатненської сільської територіальної громади, встановлення єдиних вимог до порядку закріплення комунального майна. </w:t>
      </w:r>
    </w:p>
    <w:p w:rsidR="00C840F2" w:rsidRPr="00C840F2" w:rsidRDefault="00C840F2" w:rsidP="00C840F2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1.1.  За цим Договором Гатненська сільська рада на підставі рішення  Гатненської сільської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передає Користувачу в у оперативне управління майна, що належить до спільної власності Гатненської сільської територіальної громади для здійснення не комерційної господарської діяльності.</w:t>
      </w:r>
    </w:p>
    <w:p w:rsidR="00C840F2" w:rsidRPr="00C840F2" w:rsidRDefault="00C840F2" w:rsidP="00C840F2">
      <w:pPr>
        <w:numPr>
          <w:ilvl w:val="1"/>
          <w:numId w:val="5"/>
        </w:numPr>
        <w:tabs>
          <w:tab w:val="num" w:pos="0"/>
          <w:tab w:val="num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 Гатненська сільська рада передає Користувачеві в оперативне управління майно, а саме: </w:t>
      </w:r>
      <w:r w:rsidR="00CB3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</w:t>
      </w: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загальною площею </w:t>
      </w:r>
      <w:r w:rsidR="00CB3F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</w:t>
      </w: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розташовану за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село Гатне, вулиця Космонавтів, будинок,1., інвентарний номер 101311287   (надалі – Об’єкт оперативного управління).</w:t>
      </w:r>
    </w:p>
    <w:p w:rsidR="00C840F2" w:rsidRPr="00C840F2" w:rsidRDefault="00C840F2" w:rsidP="00C840F2">
      <w:pPr>
        <w:numPr>
          <w:ilvl w:val="2"/>
          <w:numId w:val="5"/>
        </w:numPr>
        <w:tabs>
          <w:tab w:val="num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Власник передає Користувачеві у оперативне управління майно згідно додатку (далі-майно), що оформляється актом приймання-передачі, який є невід’ємною частиною цього Договору і підписується уповноваженими представниками Сторін.</w:t>
      </w:r>
    </w:p>
    <w:p w:rsidR="00C840F2" w:rsidRPr="00C840F2" w:rsidRDefault="00C840F2" w:rsidP="00C840F2">
      <w:pPr>
        <w:numPr>
          <w:ilvl w:val="0"/>
          <w:numId w:val="5"/>
        </w:numPr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84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ПРАВОВИЙ РЕЖИМ МАЙНА</w:t>
      </w:r>
    </w:p>
    <w:p w:rsidR="00C840F2" w:rsidRPr="00C840F2" w:rsidRDefault="00C840F2" w:rsidP="00C840F2">
      <w:pPr>
        <w:numPr>
          <w:ilvl w:val="2"/>
          <w:numId w:val="5"/>
        </w:numPr>
        <w:tabs>
          <w:tab w:val="num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</w:t>
      </w:r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майна не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тягне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користувача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передане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залишається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комунальною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власністю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Гатненської</w:t>
      </w:r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0F2" w:rsidRPr="00C840F2" w:rsidRDefault="00C840F2" w:rsidP="00C840F2">
      <w:pPr>
        <w:numPr>
          <w:ilvl w:val="2"/>
          <w:numId w:val="5"/>
        </w:numPr>
        <w:tabs>
          <w:tab w:val="num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У випадку прийняття сільською радою рішення про ліквідацію, реорганізацію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Користувача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зміну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режиму майна, яке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передане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оперативне управління</w:t>
      </w:r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Користувач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у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місячний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повернути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Власнику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зазначене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задовільному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технічному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гіршому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</w:p>
    <w:p w:rsidR="00C840F2" w:rsidRPr="00C840F2" w:rsidRDefault="00C840F2" w:rsidP="00C840F2">
      <w:pPr>
        <w:numPr>
          <w:ilvl w:val="2"/>
          <w:numId w:val="5"/>
        </w:numPr>
        <w:tabs>
          <w:tab w:val="num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 Будь-які дії щодо майна можуть здійснюватися в порядку та у спосіб, що передбачені нормами чинних нормативно-правових актів та умовами цього Договору. Майно не може бути використане на інші, не передбачені цим Договором, цілі.</w:t>
      </w:r>
    </w:p>
    <w:p w:rsidR="00C840F2" w:rsidRPr="00C840F2" w:rsidRDefault="00C840F2" w:rsidP="00C840F2">
      <w:pPr>
        <w:numPr>
          <w:ilvl w:val="2"/>
          <w:numId w:val="5"/>
        </w:numPr>
        <w:tabs>
          <w:tab w:val="num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 Будь-які поліпшення майна (у тому числі поліпшення, що не можуть бути відокремлені від майна без пошкодження), здійснені Користувачем, є власністю Гатненської сільської ради та не підлягають компенсації на користь Користувача. </w:t>
      </w:r>
    </w:p>
    <w:p w:rsidR="00C840F2" w:rsidRPr="00C840F2" w:rsidRDefault="00C840F2" w:rsidP="00C840F2">
      <w:pPr>
        <w:numPr>
          <w:ilvl w:val="2"/>
          <w:numId w:val="5"/>
        </w:numPr>
        <w:tabs>
          <w:tab w:val="num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2.6. Відповідальність за втрату (пошкодження, знищення) майна несе Користувач з дати підписання Сторонами цього Договору та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приймання-передачі майна до дати повернення майна Уповноваженому органу.</w:t>
      </w:r>
    </w:p>
    <w:p w:rsidR="00C840F2" w:rsidRPr="00C840F2" w:rsidRDefault="00C840F2" w:rsidP="00C840F2">
      <w:pPr>
        <w:numPr>
          <w:ilvl w:val="2"/>
          <w:numId w:val="5"/>
        </w:numPr>
        <w:tabs>
          <w:tab w:val="num" w:pos="540"/>
          <w:tab w:val="num" w:pos="64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2.7. Облік майна, яке надане відповідно до вимог цього Договору для використання на праві оперативного, здійснюється у порядку, визначеному чинними нормативно-правовими актами.</w:t>
      </w:r>
    </w:p>
    <w:p w:rsidR="00C840F2" w:rsidRPr="00C840F2" w:rsidRDefault="00C840F2" w:rsidP="00C840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2.8.</w:t>
      </w:r>
      <w:r w:rsidRPr="00C840F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 w:eastAsia="ru-RU"/>
        </w:rPr>
        <w:t xml:space="preserve"> </w:t>
      </w:r>
      <w:r w:rsidRPr="00C840F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ru-RU"/>
        </w:rPr>
        <w:t xml:space="preserve">Разом з Майном Раді передаються і матеріальні цінності, розміщені на об’єкті оперативного управління,, які не можуть бути відокремлені від Майна без його пошкодження. </w:t>
      </w:r>
    </w:p>
    <w:p w:rsidR="00C840F2" w:rsidRPr="00C840F2" w:rsidRDefault="00C840F2" w:rsidP="00C840F2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ru-RU"/>
        </w:rPr>
        <w:t xml:space="preserve">          2.9. Будь-які поліпшення Майна (в тому числі невід’ємні), здійсненні Користувачем під час дії цього Договору, є комунальною власністю Гатненської сільської територіальної громади (Гатненської сільської ради) та не підлягають компенсації.</w:t>
      </w:r>
    </w:p>
    <w:p w:rsidR="00C840F2" w:rsidRPr="00C840F2" w:rsidRDefault="00C840F2" w:rsidP="00C840F2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84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УМОВИ ПЕРЕДАЧІ ТА ПОВЕРНЕННЯ МАЙНА</w:t>
      </w:r>
    </w:p>
    <w:p w:rsidR="00C840F2" w:rsidRPr="00C840F2" w:rsidRDefault="00C840F2" w:rsidP="00C840F2">
      <w:pPr>
        <w:numPr>
          <w:ilvl w:val="1"/>
          <w:numId w:val="5"/>
        </w:numPr>
        <w:tabs>
          <w:tab w:val="num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 Користувач приймає майно згідно з актом приймання-передачі, який є невід’ємною частиною цього Договору.</w:t>
      </w:r>
    </w:p>
    <w:p w:rsidR="00C840F2" w:rsidRPr="00C840F2" w:rsidRDefault="00C840F2" w:rsidP="00C840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3.2. Користувач повертає Уповноваженому органу майно не пізніше  ніж у місячний строк (якщо інше не визначено рішенням) з дня прийняття Гатненською сільською радою рішення про припинення права оперативного управління. Майно вважається повернутим Користувачем Уповноваженому органу після підписання акту приймання-передачі.</w:t>
      </w:r>
    </w:p>
    <w:p w:rsidR="00C840F2" w:rsidRPr="00C840F2" w:rsidRDefault="00C840F2" w:rsidP="00C840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3.3.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зобов’язується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вчиняти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перешкоджали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Користувачеві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користуватися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майном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0F2" w:rsidRPr="00C840F2" w:rsidRDefault="00C840F2" w:rsidP="00C840F2">
      <w:pPr>
        <w:tabs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840F2" w:rsidRPr="00C840F2" w:rsidRDefault="00C840F2" w:rsidP="00C840F2">
      <w:pPr>
        <w:ind w:left="132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84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  ПРАВА ТА ОБОВ’ЯЗКИ УПОВНОВАЖЕНОГО ОРГАНУ</w:t>
      </w:r>
    </w:p>
    <w:p w:rsidR="00C840F2" w:rsidRPr="00C840F2" w:rsidRDefault="00C840F2" w:rsidP="00C840F2">
      <w:pPr>
        <w:numPr>
          <w:ilvl w:val="1"/>
          <w:numId w:val="5"/>
        </w:numPr>
        <w:tabs>
          <w:tab w:val="num" w:pos="0"/>
          <w:tab w:val="num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4.1. Уповноважений орган зобов’язаний: </w:t>
      </w:r>
    </w:p>
    <w:p w:rsidR="00C840F2" w:rsidRPr="00C840F2" w:rsidRDefault="00C840F2" w:rsidP="00C840F2">
      <w:pPr>
        <w:numPr>
          <w:ilvl w:val="1"/>
          <w:numId w:val="5"/>
        </w:numPr>
        <w:tabs>
          <w:tab w:val="num" w:pos="0"/>
          <w:tab w:val="num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4.1.1. Передати майно, зазначене у розділі 1 цього Договору, за актом, який підписується одночасно з  цим Договором.</w:t>
      </w:r>
    </w:p>
    <w:p w:rsidR="00C840F2" w:rsidRPr="00C840F2" w:rsidRDefault="00C840F2" w:rsidP="00C84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4.1.2. </w:t>
      </w:r>
      <w:r w:rsidRPr="00C840F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ru-RU"/>
        </w:rPr>
        <w:t>Разом з майном мають бути передані належним чином посвідчені копії технічної документації, необхідної для належної експлуатації Майна</w:t>
      </w:r>
    </w:p>
    <w:p w:rsidR="00C840F2" w:rsidRPr="00C840F2" w:rsidRDefault="00C840F2" w:rsidP="00C840F2">
      <w:pPr>
        <w:numPr>
          <w:ilvl w:val="1"/>
          <w:numId w:val="5"/>
        </w:numPr>
        <w:tabs>
          <w:tab w:val="num" w:pos="0"/>
          <w:tab w:val="num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 Уповноважений орган має право:</w:t>
      </w:r>
    </w:p>
    <w:p w:rsidR="00C840F2" w:rsidRPr="00C840F2" w:rsidRDefault="00C840F2" w:rsidP="00C840F2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4.2.1. Контролювати технічний стан, напрямки та ефективність використання майна, переданого в оперативне управління.</w:t>
      </w: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C840F2" w:rsidRPr="00C840F2" w:rsidRDefault="00C840F2" w:rsidP="00C840F2">
      <w:pPr>
        <w:numPr>
          <w:ilvl w:val="2"/>
          <w:numId w:val="5"/>
        </w:numPr>
        <w:tabs>
          <w:tab w:val="num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4.2.2. Отримувати у Користувача звітність про стан майна, а також іншу необхідну інформацію стосовно переданого в оперативне управління майна. </w:t>
      </w:r>
    </w:p>
    <w:p w:rsidR="00C840F2" w:rsidRPr="00C840F2" w:rsidRDefault="00C840F2" w:rsidP="00C840F2">
      <w:pPr>
        <w:numPr>
          <w:ilvl w:val="2"/>
          <w:numId w:val="5"/>
        </w:numPr>
        <w:tabs>
          <w:tab w:val="num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4.2.3. Відповідно до чинного законодавства за рішенням Гатненської сільської ради вилучати із користування надлишкове майно, а також майно, яке не використовується, та майно, що використовується не за призначенням.</w:t>
      </w:r>
    </w:p>
    <w:p w:rsidR="00C840F2" w:rsidRPr="00C840F2" w:rsidRDefault="00C840F2" w:rsidP="00C840F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4.2.4. Контролювати виконання умов цього Договору в межах  повноважень, передбачених чинними нормативно-правовими актами.</w:t>
      </w:r>
    </w:p>
    <w:p w:rsidR="00C840F2" w:rsidRPr="00C840F2" w:rsidRDefault="00C840F2" w:rsidP="00C840F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4.2.5. Здійснювати фінансування необхідне Об’єкту оперативного управління для підтримки його в належному технічному стані</w:t>
      </w:r>
      <w:r w:rsidR="00CB3FE8" w:rsidRPr="00CB3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проведення поточного ремонту</w:t>
      </w: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840F2" w:rsidRPr="00C840F2" w:rsidRDefault="00C840F2" w:rsidP="00C840F2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4.2.6. Проводити капітальний ремонт Об’єкта оперативного управління у зв’язку з необхідністю заміни, відновлення, модернізації конструкцій, конструктивних елементів, систем інженерного обладнання в зв’язку з їх фізичною зношеністю та руйнуванням. </w:t>
      </w:r>
    </w:p>
    <w:p w:rsidR="00C840F2" w:rsidRPr="00C840F2" w:rsidRDefault="00C840F2" w:rsidP="00C840F2">
      <w:pPr>
        <w:numPr>
          <w:ilvl w:val="1"/>
          <w:numId w:val="5"/>
        </w:numPr>
        <w:tabs>
          <w:tab w:val="num" w:pos="0"/>
          <w:tab w:val="num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 У порядку, визначеному законодавством, відповідно рішення сільської ради «Про включення об’єкта до переліку відповідного типу та надання в оренду майна комунальної власності» здійснювати передачу в оренду окремих приміщень нежитлової будівлі, зокрема нерухомого майна, загальна площа якого не перевищує 400 квадратних метрів.</w:t>
      </w:r>
    </w:p>
    <w:p w:rsidR="00C840F2" w:rsidRPr="00C840F2" w:rsidRDefault="00C840F2" w:rsidP="00C840F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4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 ПРАВА ТА ОБОВ’ЯЗКИ КОРИСТУВАЧА</w:t>
      </w:r>
    </w:p>
    <w:p w:rsidR="00C840F2" w:rsidRPr="00C840F2" w:rsidRDefault="00C840F2" w:rsidP="00C840F2">
      <w:pPr>
        <w:numPr>
          <w:ilvl w:val="1"/>
          <w:numId w:val="5"/>
        </w:numPr>
        <w:tabs>
          <w:tab w:val="num" w:pos="0"/>
          <w:tab w:val="num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Користувач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язаний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40F2" w:rsidRPr="00C840F2" w:rsidRDefault="00C840F2" w:rsidP="00C840F2">
      <w:pPr>
        <w:numPr>
          <w:ilvl w:val="1"/>
          <w:numId w:val="5"/>
        </w:numPr>
        <w:tabs>
          <w:tab w:val="num" w:pos="0"/>
          <w:tab w:val="num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5.1.1.  Прийняти майно за актом приймання-передачі, забезпечити його збереження, не допускати його знищення та псування.</w:t>
      </w:r>
    </w:p>
    <w:p w:rsidR="00C840F2" w:rsidRPr="00C840F2" w:rsidRDefault="00C840F2" w:rsidP="00C840F2">
      <w:pPr>
        <w:numPr>
          <w:ilvl w:val="1"/>
          <w:numId w:val="5"/>
        </w:numPr>
        <w:tabs>
          <w:tab w:val="num" w:pos="0"/>
          <w:tab w:val="num" w:pos="540"/>
        </w:tabs>
        <w:spacing w:after="0" w:line="240" w:lineRule="auto"/>
        <w:ind w:right="-96"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5.1.2. Утримувати об</w:t>
      </w:r>
      <w:r w:rsidRPr="00C840F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оперативного управління у належному стані, проводити необхідний поточний ремонт його за власні кошти, кошти місцевого бюджету. Виконувати обов’язки, передбачені частиною 2 статті 18 Закону України “Про благоустрій населених пунктів”.</w:t>
      </w:r>
    </w:p>
    <w:p w:rsidR="00C840F2" w:rsidRPr="00C840F2" w:rsidRDefault="00C840F2" w:rsidP="00C840F2">
      <w:pPr>
        <w:numPr>
          <w:ilvl w:val="3"/>
          <w:numId w:val="5"/>
        </w:numPr>
        <w:tabs>
          <w:tab w:val="num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5.1.3. Дотримуватися протипожежних правил, вимог, стандартів. Утримувати у справному стані засоби протипожежного захисту. Відповідність стану Об’єкта </w:t>
      </w: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оперативного управління протипожежним та санітарним вимогам повинна бути узгоджена з відповідними службами.</w:t>
      </w:r>
    </w:p>
    <w:p w:rsidR="00C840F2" w:rsidRPr="00C840F2" w:rsidRDefault="00C840F2" w:rsidP="00C840F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5.1.4. Здійснювати витрати, пов’язані з утриманням Об’єкта оперативного управління.  В найкоротші терміни після підписання цього Договору укласти окремі угоди на тепло-, </w:t>
      </w:r>
      <w:proofErr w:type="spellStart"/>
      <w:r w:rsidRPr="00C840F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електро</w:t>
      </w:r>
      <w:proofErr w:type="spellEnd"/>
      <w:r w:rsidRPr="00C840F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-, газо-, водопостачання, водовідведення, вивіз сміття та експлуатаційні витрати з відповідними обслуговуючими підприємствами або укласти з балансоутримувачем Об’єкта оперативного управління договори про відшкодування витрат балансоутримувача на утримання Об’єкта оперативного управління та надання відповідних комунальних послуг.</w:t>
      </w:r>
    </w:p>
    <w:p w:rsidR="00C840F2" w:rsidRPr="00C840F2" w:rsidRDefault="00C840F2" w:rsidP="00C840F2">
      <w:pPr>
        <w:tabs>
          <w:tab w:val="left" w:pos="0"/>
        </w:tabs>
        <w:spacing w:after="0" w:line="240" w:lineRule="auto"/>
        <w:ind w:right="-96" w:firstLine="68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5.1.5. Надавати можливість представнику Уповноважено</w:t>
      </w:r>
      <w:proofErr w:type="spellStart"/>
      <w:r w:rsidRPr="00C840F2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proofErr w:type="spellEnd"/>
      <w:r w:rsidRPr="00C840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органу</w:t>
      </w:r>
      <w:r w:rsidRPr="00C840F2">
        <w:rPr>
          <w:rFonts w:ascii="Times New Roman" w:eastAsia="Calibri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C840F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 будь-який час здійснювати перевірку виконання умов цього Договору в присутності Користувача або його представника.</w:t>
      </w:r>
    </w:p>
    <w:p w:rsidR="00C840F2" w:rsidRPr="00C840F2" w:rsidRDefault="00C840F2" w:rsidP="00C840F2">
      <w:pPr>
        <w:tabs>
          <w:tab w:val="left" w:pos="0"/>
        </w:tabs>
        <w:spacing w:after="0" w:line="240" w:lineRule="auto"/>
        <w:ind w:right="-96" w:firstLine="68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5.1.6 </w:t>
      </w:r>
      <w:r w:rsidRPr="00C840F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proofErr w:type="spellStart"/>
      <w:r w:rsidRPr="00C840F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адавати</w:t>
      </w:r>
      <w:proofErr w:type="spellEnd"/>
      <w:r w:rsidRPr="00C840F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C840F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C840F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 вимогу Уповноважено</w:t>
      </w:r>
      <w:proofErr w:type="spellStart"/>
      <w:r w:rsidRPr="00C840F2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proofErr w:type="spellEnd"/>
      <w:r w:rsidRPr="00C840F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C840F2">
        <w:rPr>
          <w:rFonts w:ascii="Times New Roman" w:eastAsia="Calibri" w:hAnsi="Times New Roman" w:cs="Times New Roman"/>
          <w:sz w:val="24"/>
          <w:szCs w:val="24"/>
          <w:lang w:eastAsia="ru-RU"/>
        </w:rPr>
        <w:t>органу</w:t>
      </w:r>
      <w:r w:rsidRPr="00C840F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звіт про використання майна. </w:t>
      </w:r>
    </w:p>
    <w:p w:rsidR="00C840F2" w:rsidRPr="00C840F2" w:rsidRDefault="00C840F2" w:rsidP="00C840F2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  Користувач має право:</w:t>
      </w:r>
    </w:p>
    <w:p w:rsidR="00C840F2" w:rsidRPr="00C840F2" w:rsidRDefault="00C840F2" w:rsidP="00C840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5.2.1. Використовувати майно на праві оперативного управління для здійснення господарської діяльності.</w:t>
      </w:r>
      <w:r w:rsidRPr="00C840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C840F2" w:rsidRPr="00C840F2" w:rsidRDefault="00C840F2" w:rsidP="00C840F2">
      <w:pPr>
        <w:numPr>
          <w:ilvl w:val="2"/>
          <w:numId w:val="5"/>
        </w:numPr>
        <w:tabs>
          <w:tab w:val="num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5.2.2. За погодженням з Гатненською сільською радою чи її виконавчими органами пристосовувати майно, передане в оперативне управління, до особливостей своєї діяльності.</w:t>
      </w:r>
    </w:p>
    <w:p w:rsidR="00C840F2" w:rsidRPr="00C840F2" w:rsidRDefault="00C840F2" w:rsidP="00C840F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4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 ВІДПОВІДАЛЬНІСТЬ СТОРІН</w:t>
      </w:r>
    </w:p>
    <w:p w:rsidR="00C840F2" w:rsidRPr="00C840F2" w:rsidRDefault="00C840F2" w:rsidP="00C840F2">
      <w:pPr>
        <w:tabs>
          <w:tab w:val="left" w:pos="1090"/>
        </w:tabs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6.1. За невиконання або неналежне виконання зобов’язань за Договором Сторони несуть відповідальність, передбачену чинним законодавством.</w:t>
      </w:r>
    </w:p>
    <w:p w:rsidR="00C840F2" w:rsidRPr="00C840F2" w:rsidRDefault="00C840F2" w:rsidP="00C840F2">
      <w:pPr>
        <w:tabs>
          <w:tab w:val="left" w:pos="1104"/>
        </w:tabs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 Спори між Сторонами вирішуються у порядку, встановленому чинним законодавством.</w:t>
      </w:r>
    </w:p>
    <w:p w:rsidR="00C840F2" w:rsidRPr="00C840F2" w:rsidRDefault="00C840F2" w:rsidP="00C840F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7. </w:t>
      </w:r>
      <w:r w:rsidRPr="00C840F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  <w:t>ФОРС-МАЖОР</w:t>
      </w:r>
    </w:p>
    <w:p w:rsidR="00C840F2" w:rsidRPr="00C840F2" w:rsidRDefault="00C840F2" w:rsidP="00C840F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40F2" w:rsidRPr="00C840F2" w:rsidRDefault="00C840F2" w:rsidP="00C840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ru-RU"/>
        </w:rPr>
        <w:t>У разі виникнення форс-мажорних обставин Сторони звільняються від відповідальності за невиконання або неналежне виконання зобов’язань, передбачених цим Договором.</w:t>
      </w:r>
    </w:p>
    <w:p w:rsidR="00C840F2" w:rsidRPr="00C840F2" w:rsidRDefault="00C840F2" w:rsidP="00C840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ru-RU"/>
        </w:rPr>
        <w:t>7.1. Під форс-мажорними обставинами розуміють обставини непереборної сили, що виникли внаслідок не передбачених Сторонами подій надзвичайного і невідворотного характеру, зокрема, але не виключно, такі як вибухи, пожежі, землетруси, повені, оповзні, інші стихійні лиха, війну або військові дії. Строк виконання зобов'язань відкладається на строк дії форс-мажорних обставин.</w:t>
      </w:r>
    </w:p>
    <w:p w:rsidR="00C840F2" w:rsidRPr="00C840F2" w:rsidRDefault="00C840F2" w:rsidP="00C840F2">
      <w:pPr>
        <w:tabs>
          <w:tab w:val="left" w:pos="1104"/>
        </w:tabs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0F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ru-RU"/>
        </w:rPr>
        <w:t>7.2. Сторони зобов'язані негайно письмово повідомляти одна одну про форс-мажорні обставини, які перешкоджають виконанню умов цього Договору та/або створюють загрозу збереженню Майна, та протягом семи днів з дня виникнення таких обставин надати іншій Стороні підтвердні документи відповідно до законодавства</w:t>
      </w:r>
    </w:p>
    <w:p w:rsidR="00C840F2" w:rsidRPr="00C840F2" w:rsidRDefault="00C840F2" w:rsidP="00C840F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40F2" w:rsidRPr="00C840F2" w:rsidRDefault="00C840F2" w:rsidP="00C840F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СТРОК ДІЇ ТА ІНШІ УМОВИ ДОГОВОРУ</w:t>
      </w:r>
    </w:p>
    <w:p w:rsidR="00C840F2" w:rsidRPr="00C840F2" w:rsidRDefault="00C840F2" w:rsidP="00C840F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8.1. Цей Договір діє з моменту його укладання до прийняття Гатненською сільською радою рішення про вилучення майна у Користувача, ліквідацію, реорганізацію Користувача або зміну правового режиму майна, яке було закріплене за Користувачем на праві оперативного управління.</w:t>
      </w:r>
    </w:p>
    <w:p w:rsidR="00C840F2" w:rsidRPr="00C840F2" w:rsidRDefault="00C840F2" w:rsidP="00C840F2">
      <w:pPr>
        <w:numPr>
          <w:ilvl w:val="8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8.2. Договір вважається припиненим з дня підписання відповідного </w:t>
      </w:r>
      <w:proofErr w:type="spellStart"/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приймання-передачі.</w:t>
      </w:r>
    </w:p>
    <w:p w:rsidR="00C840F2" w:rsidRPr="00C840F2" w:rsidRDefault="00C840F2" w:rsidP="00C840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8.3. Зміни до Договору можуть вноситися шляхом укладення додаткової угоди до даного Договору.</w:t>
      </w:r>
    </w:p>
    <w:p w:rsidR="00C840F2" w:rsidRPr="00C840F2" w:rsidRDefault="00C840F2" w:rsidP="00C840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8.4. Взаємовідносини Сторін, не врегульовані цим Договором, регламентуються чинними нормативно-правовими актами.</w:t>
      </w:r>
    </w:p>
    <w:p w:rsidR="00C840F2" w:rsidRPr="00C840F2" w:rsidRDefault="00C840F2" w:rsidP="00C840F2">
      <w:pPr>
        <w:numPr>
          <w:ilvl w:val="2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8.5.  Цей Договір складено в 2-х примірниках, які мають однакову юридичну силу, по одному для кожної із сторін.</w:t>
      </w:r>
    </w:p>
    <w:p w:rsidR="00C840F2" w:rsidRPr="00C840F2" w:rsidRDefault="00C840F2" w:rsidP="00C840F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br/>
        <w:t>9.</w:t>
      </w: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840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ЮРИДИЧНІ АДРЕСИ ТА ІНШІ РЕКВІЗИТИ СТОРІН</w:t>
      </w:r>
    </w:p>
    <w:p w:rsidR="00C840F2" w:rsidRPr="00C840F2" w:rsidRDefault="00C840F2" w:rsidP="00C840F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40F2" w:rsidRPr="00C840F2" w:rsidRDefault="00C840F2" w:rsidP="00C840F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4531"/>
        <w:gridCol w:w="289"/>
        <w:gridCol w:w="4381"/>
      </w:tblGrid>
      <w:tr w:rsidR="00C840F2" w:rsidRPr="00C840F2" w:rsidTr="002904F1">
        <w:trPr>
          <w:trHeight w:val="71"/>
        </w:trPr>
        <w:tc>
          <w:tcPr>
            <w:tcW w:w="4531" w:type="dxa"/>
          </w:tcPr>
          <w:p w:rsidR="00C840F2" w:rsidRPr="00C840F2" w:rsidRDefault="00C840F2" w:rsidP="00C8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840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Уповноважений орган:</w:t>
            </w: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4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Гатненська сільська рада Фастівського району Київської області</w:t>
            </w: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08160, Київська область,  Фастівський район, </w:t>
            </w:r>
            <w:proofErr w:type="spellStart"/>
            <w:r w:rsidRPr="00C84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с.Гатне</w:t>
            </w:r>
            <w:proofErr w:type="spellEnd"/>
            <w:r w:rsidRPr="00C84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вул.Київська,138</w:t>
            </w: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ЄДРПОУ 04358508</w:t>
            </w: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р/р </w:t>
            </w:r>
            <w:r w:rsidRPr="00C84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r w:rsidRPr="00C84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858201720344240024000021587</w:t>
            </w: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4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ДКСУ,м.Київ</w:t>
            </w:r>
            <w:proofErr w:type="spellEnd"/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40F2" w:rsidRPr="00C840F2" w:rsidRDefault="00CB3FE8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Сільський голова</w:t>
            </w: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___________Олександр ПАЛАМАРЧУК</w:t>
            </w: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289" w:type="dxa"/>
          </w:tcPr>
          <w:p w:rsidR="00C840F2" w:rsidRPr="00C840F2" w:rsidRDefault="00C840F2" w:rsidP="00C8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840F2" w:rsidRPr="00C840F2" w:rsidRDefault="00C840F2" w:rsidP="00C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840F2" w:rsidRPr="00C840F2" w:rsidRDefault="00C840F2" w:rsidP="00C8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81" w:type="dxa"/>
          </w:tcPr>
          <w:p w:rsidR="00C840F2" w:rsidRPr="00C840F2" w:rsidRDefault="00C840F2" w:rsidP="00C8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840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Користувач:</w:t>
            </w: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840F2" w:rsidRPr="00C840F2" w:rsidRDefault="00C840F2" w:rsidP="00E03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</w:t>
      </w:r>
      <w:r w:rsidR="00E032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</w:t>
      </w:r>
      <w:r w:rsidR="00E0327C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uk-UA" w:eastAsia="ru-RU"/>
        </w:rPr>
        <w:t>Додаток</w:t>
      </w:r>
      <w:r w:rsidRPr="00C840F2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uk-UA" w:eastAsia="ru-RU"/>
        </w:rPr>
        <w:t xml:space="preserve"> до договору </w:t>
      </w:r>
    </w:p>
    <w:p w:rsidR="00C840F2" w:rsidRPr="00C840F2" w:rsidRDefault="00E0327C" w:rsidP="00E0327C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</w:pPr>
      <w:r w:rsidRPr="00E032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передачу майна комунальної власності Гатненської  сільської територіальної громади на праві оперативного управління»</w:t>
      </w:r>
    </w:p>
    <w:p w:rsidR="00C840F2" w:rsidRPr="00C840F2" w:rsidRDefault="00C840F2" w:rsidP="00C840F2">
      <w:pPr>
        <w:shd w:val="clear" w:color="auto" w:fill="FFFFFF"/>
        <w:tabs>
          <w:tab w:val="left" w:pos="1051"/>
        </w:tabs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</w:pPr>
    </w:p>
    <w:p w:rsidR="00C840F2" w:rsidRPr="00C840F2" w:rsidRDefault="00C840F2" w:rsidP="00C840F2">
      <w:pPr>
        <w:shd w:val="clear" w:color="auto" w:fill="FFFFFF"/>
        <w:tabs>
          <w:tab w:val="left" w:pos="1051"/>
        </w:tabs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</w:pPr>
    </w:p>
    <w:p w:rsidR="00C840F2" w:rsidRPr="00C840F2" w:rsidRDefault="00C840F2" w:rsidP="00C840F2">
      <w:pPr>
        <w:shd w:val="clear" w:color="auto" w:fill="FFFFFF"/>
        <w:tabs>
          <w:tab w:val="left" w:pos="1051"/>
        </w:tabs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>АКТ</w:t>
      </w:r>
    </w:p>
    <w:p w:rsidR="00C840F2" w:rsidRPr="00C840F2" w:rsidRDefault="00C840F2" w:rsidP="00C840F2">
      <w:pPr>
        <w:shd w:val="clear" w:color="auto" w:fill="FFFFFF"/>
        <w:tabs>
          <w:tab w:val="left" w:pos="1051"/>
        </w:tabs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>приймання – передачі</w:t>
      </w:r>
    </w:p>
    <w:p w:rsidR="00C840F2" w:rsidRPr="00C840F2" w:rsidRDefault="00C840F2" w:rsidP="00C840F2">
      <w:pPr>
        <w:shd w:val="clear" w:color="auto" w:fill="FFFFFF"/>
        <w:tabs>
          <w:tab w:val="left" w:pos="1051"/>
        </w:tabs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</w:pPr>
    </w:p>
    <w:p w:rsidR="00C840F2" w:rsidRPr="00C840F2" w:rsidRDefault="00C840F2" w:rsidP="00C840F2">
      <w:pPr>
        <w:shd w:val="clear" w:color="auto" w:fill="FFFFFF"/>
        <w:tabs>
          <w:tab w:val="left" w:pos="1051"/>
        </w:tabs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>від ___________________ 20</w:t>
      </w:r>
      <w:r w:rsidR="00E0327C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 xml:space="preserve">2 </w:t>
      </w:r>
      <w:r w:rsidRPr="00C840F2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 xml:space="preserve"> року   № _______.</w:t>
      </w:r>
    </w:p>
    <w:p w:rsidR="00C840F2" w:rsidRPr="00C840F2" w:rsidRDefault="00C840F2" w:rsidP="00C840F2">
      <w:pPr>
        <w:shd w:val="clear" w:color="auto" w:fill="FFFFFF"/>
        <w:tabs>
          <w:tab w:val="left" w:pos="1051"/>
        </w:tabs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</w:pPr>
    </w:p>
    <w:p w:rsidR="00C840F2" w:rsidRPr="00C840F2" w:rsidRDefault="00C840F2" w:rsidP="00C840F2">
      <w:pPr>
        <w:shd w:val="clear" w:color="auto" w:fill="FFFFFF"/>
        <w:tabs>
          <w:tab w:val="left" w:pos="1051"/>
        </w:tabs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</w:pPr>
      <w:r w:rsidRPr="00C840F2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ab/>
      </w: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Гатненська сільська рада Фастівського району Київської області, в особі  </w:t>
      </w:r>
      <w:r w:rsidR="00E032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сільського </w:t>
      </w:r>
      <w:r w:rsidRPr="00C84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голови Паламарчука Олександра Івановича</w:t>
      </w:r>
      <w:r w:rsidRPr="00C840F2" w:rsidDel="00FC0F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840F2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 xml:space="preserve">передає, а </w:t>
      </w:r>
      <w:r w:rsidR="00E0327C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>___________________</w:t>
      </w:r>
      <w:r w:rsidRPr="00C840F2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 xml:space="preserve">, в особі </w:t>
      </w:r>
      <w:r w:rsidR="00E0327C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 xml:space="preserve">________________________ </w:t>
      </w:r>
      <w:r w:rsidRPr="00C840F2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 xml:space="preserve">приймає майно, а саме: </w:t>
      </w:r>
      <w:r w:rsidR="00E0327C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>________________________________________</w:t>
      </w:r>
      <w:r w:rsidRPr="00C840F2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 xml:space="preserve"> розташовану за </w:t>
      </w:r>
      <w:proofErr w:type="spellStart"/>
      <w:r w:rsidRPr="00C840F2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>адресою</w:t>
      </w:r>
      <w:proofErr w:type="spellEnd"/>
      <w:r w:rsidRPr="00C840F2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>: село Гатне, вулиця Космонавтів, будинок,1., інвентарний номер 101311287.</w:t>
      </w:r>
    </w:p>
    <w:p w:rsidR="00C840F2" w:rsidRPr="00C840F2" w:rsidRDefault="00C840F2" w:rsidP="00C840F2">
      <w:pPr>
        <w:shd w:val="clear" w:color="auto" w:fill="FFFFFF"/>
        <w:tabs>
          <w:tab w:val="left" w:pos="1051"/>
        </w:tabs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</w:pPr>
    </w:p>
    <w:p w:rsidR="00C840F2" w:rsidRPr="00C840F2" w:rsidRDefault="00C840F2" w:rsidP="00C840F2">
      <w:pPr>
        <w:shd w:val="clear" w:color="auto" w:fill="FFFFFF"/>
        <w:tabs>
          <w:tab w:val="left" w:pos="1051"/>
        </w:tabs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</w:pPr>
    </w:p>
    <w:p w:rsidR="00C840F2" w:rsidRPr="00C840F2" w:rsidRDefault="00C840F2" w:rsidP="00C840F2">
      <w:pPr>
        <w:shd w:val="clear" w:color="auto" w:fill="FFFFFF"/>
        <w:tabs>
          <w:tab w:val="left" w:pos="1051"/>
        </w:tabs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3510"/>
        <w:gridCol w:w="845"/>
        <w:gridCol w:w="292"/>
        <w:gridCol w:w="990"/>
        <w:gridCol w:w="3388"/>
        <w:gridCol w:w="14"/>
      </w:tblGrid>
      <w:tr w:rsidR="00C840F2" w:rsidRPr="00C840F2" w:rsidTr="002904F1">
        <w:trPr>
          <w:gridAfter w:val="1"/>
          <w:wAfter w:w="14" w:type="dxa"/>
          <w:trHeight w:val="71"/>
        </w:trPr>
        <w:tc>
          <w:tcPr>
            <w:tcW w:w="4531" w:type="dxa"/>
            <w:gridSpan w:val="3"/>
          </w:tcPr>
          <w:p w:rsidR="00C840F2" w:rsidRPr="00C840F2" w:rsidRDefault="00C840F2" w:rsidP="00C8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4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Уповноважений орган:</w:t>
            </w: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C840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Гатненська сільська рада Фастівського району Київської області</w:t>
            </w: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08160, Київська область,  Фастівський район, </w:t>
            </w:r>
            <w:proofErr w:type="spellStart"/>
            <w:r w:rsidRPr="00C84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с.Гатне</w:t>
            </w:r>
            <w:proofErr w:type="spellEnd"/>
            <w:r w:rsidRPr="00C84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вул.Київська,138</w:t>
            </w: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ЄДРПОУ 04358508</w:t>
            </w: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р/р </w:t>
            </w:r>
            <w:r w:rsidRPr="00C84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r w:rsidRPr="00C84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858201720344240024000021587</w:t>
            </w: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ДКСУ,</w:t>
            </w:r>
            <w:ins w:id="1" w:author="user" w:date="2024-04-19T08:18:00Z">
              <w:r w:rsidRPr="00C840F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</w:ins>
            <w:proofErr w:type="spellStart"/>
            <w:r w:rsidRPr="00C84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м.Київ</w:t>
            </w:r>
            <w:proofErr w:type="spellEnd"/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територіальної громади</w:t>
            </w:r>
          </w:p>
          <w:p w:rsidR="00C840F2" w:rsidRPr="00C840F2" w:rsidRDefault="00C840F2" w:rsidP="00C8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___________Олександр ПАЛАМАРЧУК</w:t>
            </w:r>
          </w:p>
        </w:tc>
        <w:tc>
          <w:tcPr>
            <w:tcW w:w="292" w:type="dxa"/>
          </w:tcPr>
          <w:p w:rsidR="00C840F2" w:rsidRPr="00C840F2" w:rsidRDefault="00C840F2" w:rsidP="00C8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840F2" w:rsidRPr="00C840F2" w:rsidRDefault="00C840F2" w:rsidP="00C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840F2" w:rsidRPr="00C840F2" w:rsidRDefault="00C840F2" w:rsidP="00C8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78" w:type="dxa"/>
            <w:gridSpan w:val="2"/>
          </w:tcPr>
          <w:p w:rsidR="00C840F2" w:rsidRPr="00C840F2" w:rsidRDefault="00C840F2" w:rsidP="00C8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4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Користувач:</w:t>
            </w: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840F2" w:rsidRPr="00C840F2" w:rsidTr="002904F1">
        <w:trPr>
          <w:gridBefore w:val="1"/>
          <w:wBefore w:w="176" w:type="dxa"/>
          <w:trHeight w:val="80"/>
        </w:trPr>
        <w:tc>
          <w:tcPr>
            <w:tcW w:w="3510" w:type="dxa"/>
          </w:tcPr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gridSpan w:val="3"/>
          </w:tcPr>
          <w:p w:rsidR="00C840F2" w:rsidRPr="00C840F2" w:rsidRDefault="00C840F2" w:rsidP="00C8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</w:tcPr>
          <w:p w:rsidR="00C840F2" w:rsidRPr="00C840F2" w:rsidRDefault="00C840F2" w:rsidP="00C840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840F2" w:rsidRPr="00C840F2" w:rsidRDefault="00C840F2" w:rsidP="00C84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740D" w:rsidRDefault="00A4740D" w:rsidP="00A4740D">
      <w:pPr>
        <w:spacing w:after="160" w:line="256" w:lineRule="auto"/>
        <w:rPr>
          <w:rFonts w:ascii="Times New Roman" w:hAnsi="Times New Roman" w:cs="Times New Roman"/>
        </w:rPr>
      </w:pPr>
    </w:p>
    <w:sectPr w:rsidR="00A4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1E1"/>
    <w:multiLevelType w:val="hybridMultilevel"/>
    <w:tmpl w:val="B890F270"/>
    <w:lvl w:ilvl="0" w:tplc="F0F0CE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2939"/>
    <w:multiLevelType w:val="hybridMultilevel"/>
    <w:tmpl w:val="AE242CDE"/>
    <w:lvl w:ilvl="0" w:tplc="1B20E3D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B61CB"/>
    <w:multiLevelType w:val="hybridMultilevel"/>
    <w:tmpl w:val="A328E4A0"/>
    <w:lvl w:ilvl="0" w:tplc="DA78D2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414AD"/>
    <w:multiLevelType w:val="hybridMultilevel"/>
    <w:tmpl w:val="0F405E8A"/>
    <w:lvl w:ilvl="0" w:tplc="6BB6A2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B3D5F"/>
    <w:multiLevelType w:val="hybridMultilevel"/>
    <w:tmpl w:val="9E56E8B2"/>
    <w:lvl w:ilvl="0" w:tplc="72AA6C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A444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C3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005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50C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E09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5120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19A8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643F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EC85E65"/>
    <w:multiLevelType w:val="hybridMultilevel"/>
    <w:tmpl w:val="3FB2FE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62"/>
    <w:rsid w:val="001F2D35"/>
    <w:rsid w:val="002953EF"/>
    <w:rsid w:val="00325F62"/>
    <w:rsid w:val="00494351"/>
    <w:rsid w:val="005963FF"/>
    <w:rsid w:val="00685C3E"/>
    <w:rsid w:val="00711F2B"/>
    <w:rsid w:val="00797749"/>
    <w:rsid w:val="00925DCC"/>
    <w:rsid w:val="009F55CE"/>
    <w:rsid w:val="00A4740D"/>
    <w:rsid w:val="00A76B3A"/>
    <w:rsid w:val="00AF5CAD"/>
    <w:rsid w:val="00B847FA"/>
    <w:rsid w:val="00BB4281"/>
    <w:rsid w:val="00C110EE"/>
    <w:rsid w:val="00C840F2"/>
    <w:rsid w:val="00CA0078"/>
    <w:rsid w:val="00CB3FE8"/>
    <w:rsid w:val="00CD0F83"/>
    <w:rsid w:val="00E0327C"/>
    <w:rsid w:val="00E97A7F"/>
    <w:rsid w:val="00FB1510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255A4-C5AB-44A9-B56C-04247BDA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0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4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western">
    <w:name w:val="western"/>
    <w:basedOn w:val="a"/>
    <w:uiPriority w:val="99"/>
    <w:rsid w:val="00A4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740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B1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51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8591</Words>
  <Characters>4897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5</cp:revision>
  <cp:lastPrinted>2023-10-09T11:06:00Z</cp:lastPrinted>
  <dcterms:created xsi:type="dcterms:W3CDTF">2024-04-23T17:30:00Z</dcterms:created>
  <dcterms:modified xsi:type="dcterms:W3CDTF">2024-04-24T10:05:00Z</dcterms:modified>
</cp:coreProperties>
</file>